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996538" w:rsidRDefault="00996538" w:rsidP="00996538">
            <w:pPr>
              <w:pStyle w:val="ConsPlusNormal"/>
            </w:pPr>
            <w:r>
              <w:t>Капитальный ремонт автобусных остановок на автомобильных дорогах общего пользования регионального или межмуниципального значения, относящихся к собственности Калининградской области.</w:t>
            </w:r>
          </w:p>
          <w:p w:rsidR="00996538" w:rsidRDefault="00996538" w:rsidP="00996538">
            <w:pPr>
              <w:pStyle w:val="ConsPlusNormal"/>
            </w:pPr>
            <w:r>
              <w:t>Автобусная остановка на автомобильной дороге</w:t>
            </w:r>
          </w:p>
          <w:p w:rsidR="00F8330A" w:rsidRPr="00F34ABE" w:rsidRDefault="00996538" w:rsidP="00996538">
            <w:pPr>
              <w:pStyle w:val="ConsPlusNormal"/>
            </w:pPr>
            <w:r>
              <w:t>«Большаково-Черняховск» км 17+560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996538" w:rsidRDefault="00996538" w:rsidP="00996538">
            <w:pPr>
              <w:pStyle w:val="ConsPlusNormal"/>
            </w:pPr>
            <w:r>
              <w:t>Автобусная остановка на автомобильной дороге</w:t>
            </w:r>
          </w:p>
          <w:p w:rsidR="00105C06" w:rsidRPr="00F34ABE" w:rsidRDefault="00996538" w:rsidP="00996538">
            <w:pPr>
              <w:pStyle w:val="ConsPlusNormal"/>
            </w:pPr>
            <w:r>
              <w:t>«Большаково-Черняховск» км 17+560</w:t>
            </w:r>
          </w:p>
        </w:tc>
      </w:tr>
      <w:tr w:rsidR="00F3279F" w:rsidTr="007335A4">
        <w:tc>
          <w:tcPr>
            <w:tcW w:w="623" w:type="dxa"/>
            <w:shd w:val="clear" w:color="auto" w:fill="D9E2F3" w:themeFill="accent5" w:themeFillTint="33"/>
          </w:tcPr>
          <w:p w:rsidR="00F3279F" w:rsidRPr="00F34ABE" w:rsidRDefault="00F3279F" w:rsidP="00F3279F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3279F" w:rsidRPr="00F34ABE" w:rsidRDefault="00F3279F" w:rsidP="00F3279F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3279F" w:rsidRPr="00F34ABE" w:rsidRDefault="00F3279F" w:rsidP="00F3279F">
            <w:pPr>
              <w:pStyle w:val="ConsPlusNormal"/>
            </w:pPr>
            <w:r w:rsidRPr="00627731">
              <w:t>Государственное казенное учреждение Калининградской области «Управление дорожного хозяйства Калининградской области»</w:t>
            </w:r>
          </w:p>
        </w:tc>
      </w:tr>
      <w:tr w:rsidR="00F3279F" w:rsidTr="007335A4">
        <w:tc>
          <w:tcPr>
            <w:tcW w:w="623" w:type="dxa"/>
            <w:shd w:val="clear" w:color="auto" w:fill="D9E2F3" w:themeFill="accent5" w:themeFillTint="33"/>
          </w:tcPr>
          <w:p w:rsidR="00F3279F" w:rsidRPr="00F34ABE" w:rsidRDefault="00F3279F" w:rsidP="00F3279F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3279F" w:rsidRPr="00F34ABE" w:rsidRDefault="00F3279F" w:rsidP="00F3279F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3279F" w:rsidRPr="00F34ABE" w:rsidRDefault="00F3279F" w:rsidP="00F3279F">
            <w:pPr>
              <w:pStyle w:val="ConsPlusNormal"/>
            </w:pPr>
            <w:r w:rsidRPr="008A13A4">
              <w:t>236003, г. Калининград, Московский про</w:t>
            </w:r>
            <w:r>
              <w:t>спект, д. 188</w:t>
            </w:r>
          </w:p>
        </w:tc>
      </w:tr>
      <w:tr w:rsidR="00F3279F" w:rsidTr="007335A4">
        <w:tc>
          <w:tcPr>
            <w:tcW w:w="623" w:type="dxa"/>
            <w:shd w:val="clear" w:color="auto" w:fill="D9E2F3" w:themeFill="accent5" w:themeFillTint="33"/>
          </w:tcPr>
          <w:p w:rsidR="00F3279F" w:rsidRPr="00F34ABE" w:rsidRDefault="00F3279F" w:rsidP="00F3279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3279F" w:rsidRPr="00F34ABE" w:rsidRDefault="00F3279F" w:rsidP="00F3279F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3279F" w:rsidRPr="00F34ABE" w:rsidRDefault="00F3279F" w:rsidP="00F3279F">
            <w:pPr>
              <w:pStyle w:val="ConsPlusNormal"/>
            </w:pPr>
            <w:r>
              <w:t>390472639</w:t>
            </w:r>
          </w:p>
        </w:tc>
      </w:tr>
      <w:tr w:rsidR="00F3279F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F3279F" w:rsidRPr="00F34ABE" w:rsidRDefault="00F3279F" w:rsidP="00F3279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F3279F" w:rsidRPr="00F34ABE" w:rsidRDefault="00F3279F" w:rsidP="00F3279F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F3279F" w:rsidRPr="00F34ABE" w:rsidRDefault="00F3279F" w:rsidP="00F3279F">
            <w:pPr>
              <w:pStyle w:val="ConsPlusNormal"/>
            </w:pPr>
            <w:r w:rsidRPr="00F849A7">
              <w:t>Государственное казенное учреждение Калининградской области «Управление дорожного хозяйства Калининградской области»</w:t>
            </w:r>
          </w:p>
        </w:tc>
      </w:tr>
      <w:tr w:rsidR="00F3279F" w:rsidTr="007335A4">
        <w:tc>
          <w:tcPr>
            <w:tcW w:w="623" w:type="dxa"/>
            <w:shd w:val="clear" w:color="auto" w:fill="B4C6E7" w:themeFill="accent5" w:themeFillTint="66"/>
          </w:tcPr>
          <w:p w:rsidR="00F3279F" w:rsidRPr="00F34ABE" w:rsidRDefault="00F3279F" w:rsidP="00F3279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F3279F" w:rsidRPr="00F34ABE" w:rsidRDefault="00F3279F" w:rsidP="00F3279F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F3279F" w:rsidRPr="00F34ABE" w:rsidRDefault="00F3279F" w:rsidP="00F3279F">
            <w:pPr>
              <w:pStyle w:val="ConsPlusNormal"/>
            </w:pPr>
            <w:r w:rsidRPr="00F849A7">
              <w:t>236003, г. Калинингр</w:t>
            </w:r>
            <w:r>
              <w:t>ад, Московский проспект, д. 188</w:t>
            </w:r>
          </w:p>
        </w:tc>
      </w:tr>
      <w:tr w:rsidR="00F3279F" w:rsidTr="007335A4">
        <w:tc>
          <w:tcPr>
            <w:tcW w:w="623" w:type="dxa"/>
            <w:shd w:val="clear" w:color="auto" w:fill="B4C6E7" w:themeFill="accent5" w:themeFillTint="66"/>
          </w:tcPr>
          <w:p w:rsidR="00F3279F" w:rsidRPr="00F34ABE" w:rsidRDefault="00F3279F" w:rsidP="00F3279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F3279F" w:rsidRPr="00F34ABE" w:rsidRDefault="00F3279F" w:rsidP="00F3279F">
            <w:pPr>
              <w:pStyle w:val="ConsPlusNormal"/>
            </w:pPr>
            <w:r w:rsidRPr="00F34ABE">
              <w:t xml:space="preserve">ИНН </w:t>
            </w:r>
            <w:r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F3279F" w:rsidRPr="00F34ABE" w:rsidRDefault="00F3279F" w:rsidP="00F3279F">
            <w:pPr>
              <w:pStyle w:val="ConsPlusNormal"/>
            </w:pPr>
            <w:r w:rsidRPr="00F849A7">
              <w:t>390472639</w:t>
            </w:r>
          </w:p>
        </w:tc>
      </w:tr>
      <w:tr w:rsidR="00F3279F" w:rsidTr="007335A4">
        <w:tc>
          <w:tcPr>
            <w:tcW w:w="623" w:type="dxa"/>
            <w:shd w:val="clear" w:color="auto" w:fill="C5E0B3" w:themeFill="accent6" w:themeFillTint="66"/>
          </w:tcPr>
          <w:p w:rsidR="00F3279F" w:rsidRPr="00F34ABE" w:rsidRDefault="00F3279F" w:rsidP="00F3279F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3279F" w:rsidRPr="00F34ABE" w:rsidRDefault="00F3279F" w:rsidP="00F3279F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3279F" w:rsidRPr="00F34ABE" w:rsidRDefault="00F3279F" w:rsidP="00F3279F">
            <w:pPr>
              <w:pStyle w:val="ConsPlusNormal"/>
            </w:pPr>
            <w:r w:rsidRPr="00F849A7">
              <w:t>Общество с ограниченной ответственностью «</w:t>
            </w:r>
            <w:proofErr w:type="spellStart"/>
            <w:r w:rsidRPr="00F849A7">
              <w:t>Дорсервис</w:t>
            </w:r>
            <w:proofErr w:type="spellEnd"/>
            <w:r w:rsidRPr="00F849A7">
              <w:t>-Калининград»</w:t>
            </w:r>
          </w:p>
        </w:tc>
      </w:tr>
      <w:tr w:rsidR="00F3279F" w:rsidTr="007335A4">
        <w:tc>
          <w:tcPr>
            <w:tcW w:w="623" w:type="dxa"/>
            <w:shd w:val="clear" w:color="auto" w:fill="C5E0B3" w:themeFill="accent6" w:themeFillTint="66"/>
          </w:tcPr>
          <w:p w:rsidR="00F3279F" w:rsidRPr="00F34ABE" w:rsidRDefault="00F3279F" w:rsidP="00F3279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3279F" w:rsidRPr="00F34ABE" w:rsidRDefault="00F3279F" w:rsidP="00F3279F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3279F" w:rsidRPr="00F34ABE" w:rsidRDefault="00F3279F" w:rsidP="00F3279F">
            <w:pPr>
              <w:pStyle w:val="ConsPlusNormal"/>
            </w:pPr>
            <w:r>
              <w:t>236010, г. Калининград, переулок Воздушный, дом 7</w:t>
            </w:r>
          </w:p>
        </w:tc>
      </w:tr>
      <w:tr w:rsidR="00F3279F" w:rsidTr="007335A4">
        <w:tc>
          <w:tcPr>
            <w:tcW w:w="623" w:type="dxa"/>
            <w:shd w:val="clear" w:color="auto" w:fill="C5E0B3" w:themeFill="accent6" w:themeFillTint="66"/>
          </w:tcPr>
          <w:p w:rsidR="00F3279F" w:rsidRPr="00F34ABE" w:rsidRDefault="00F3279F" w:rsidP="00F3279F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3279F" w:rsidRPr="00F34ABE" w:rsidRDefault="00F3279F" w:rsidP="00F3279F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F3279F" w:rsidRPr="00F34ABE" w:rsidRDefault="00F3279F" w:rsidP="00F3279F">
            <w:pPr>
              <w:pStyle w:val="ConsPlusNormal"/>
            </w:pPr>
            <w:r>
              <w:t>3905089145.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002437" w:rsidTr="007335A4">
        <w:tc>
          <w:tcPr>
            <w:tcW w:w="623" w:type="dxa"/>
            <w:shd w:val="clear" w:color="auto" w:fill="F7CAAC" w:themeFill="accent2" w:themeFillTint="66"/>
          </w:tcPr>
          <w:p w:rsidR="00002437" w:rsidRPr="00F34ABE" w:rsidRDefault="00002437" w:rsidP="00002437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002437" w:rsidRPr="00F34ABE" w:rsidRDefault="00002437" w:rsidP="00002437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002437" w:rsidRPr="00F34ABE" w:rsidRDefault="00002437" w:rsidP="00996538">
            <w:pPr>
              <w:pStyle w:val="ConsPlusNormal"/>
            </w:pPr>
            <w:r w:rsidRPr="00204499">
              <w:t>39-1-1-3-004</w:t>
            </w:r>
            <w:r w:rsidR="00996538">
              <w:t>0</w:t>
            </w:r>
            <w:r w:rsidRPr="00204499">
              <w:t>-18</w:t>
            </w:r>
          </w:p>
        </w:tc>
      </w:tr>
      <w:tr w:rsidR="00002437" w:rsidTr="007335A4">
        <w:tc>
          <w:tcPr>
            <w:tcW w:w="623" w:type="dxa"/>
            <w:shd w:val="clear" w:color="auto" w:fill="F7CAAC" w:themeFill="accent2" w:themeFillTint="66"/>
          </w:tcPr>
          <w:p w:rsidR="00002437" w:rsidRPr="00F34ABE" w:rsidRDefault="00002437" w:rsidP="00002437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002437" w:rsidRPr="00F34ABE" w:rsidRDefault="00002437" w:rsidP="00002437">
            <w:pPr>
              <w:pStyle w:val="ConsPlusNormal"/>
            </w:pPr>
            <w:r w:rsidRPr="00F34ABE">
              <w:t>Дата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002437" w:rsidRPr="00F34ABE" w:rsidRDefault="00002437" w:rsidP="00002437">
            <w:pPr>
              <w:pStyle w:val="ConsPlusNormal"/>
            </w:pPr>
            <w:r>
              <w:t>26.04.2018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996538">
            <w:pPr>
              <w:pStyle w:val="ConsPlusNormal"/>
            </w:pPr>
            <w:r w:rsidRPr="00F34ABE">
              <w:t>да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lastRenderedPageBreak/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996538" w:rsidP="00996538">
            <w:pPr>
              <w:pStyle w:val="ConsPlusNormal"/>
            </w:pPr>
            <w:r w:rsidRPr="00996538">
              <w:t>Линейный объект автомобильная дорога I</w:t>
            </w:r>
            <w:r>
              <w:t xml:space="preserve">II </w:t>
            </w:r>
            <w:r w:rsidRPr="00996538">
              <w:t>технической категории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7207B0" w:rsidRDefault="007207B0" w:rsidP="007207B0">
            <w:pPr>
              <w:pStyle w:val="ConsPlusNormal"/>
            </w:pPr>
            <w:r w:rsidRPr="007207B0">
              <w:t>III техническ</w:t>
            </w:r>
            <w:r>
              <w:t>ая</w:t>
            </w:r>
            <w:r w:rsidRPr="007207B0">
              <w:t xml:space="preserve"> категори</w:t>
            </w:r>
            <w:r>
              <w:t>я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7207B0" w:rsidP="00FD1425">
            <w:pPr>
              <w:pStyle w:val="ConsPlusNormal"/>
            </w:pPr>
            <w:r>
              <w:t>123,0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3A411D" w:rsidRDefault="003A411D" w:rsidP="00FD1425">
            <w:pPr>
              <w:pStyle w:val="ConsPlusNormal"/>
            </w:pPr>
            <w:r>
              <w:rPr>
                <w:lang w:val="en-US"/>
              </w:rPr>
              <w:t xml:space="preserve">II </w:t>
            </w:r>
            <w:r>
              <w:t>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3A411D" w:rsidRDefault="003A411D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3A411D" w:rsidRDefault="003A411D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C25E1" w:rsidRDefault="008C25E1" w:rsidP="008C25E1">
            <w:pPr>
              <w:pStyle w:val="ConsPlusNormal"/>
              <w:rPr>
                <w:rPrChange w:id="0" w:author="Михаил Борисович Шейнов" w:date="2018-04-27T16:21:00Z">
                  <w:rPr>
                    <w:lang w:val="en-US"/>
                  </w:rPr>
                </w:rPrChange>
              </w:rPr>
            </w:pPr>
            <w:ins w:id="1" w:author="Михаил Борисович Шейнов" w:date="2018-04-27T16:21:00Z">
              <w:r w:rsidRPr="008C25E1">
                <w:rPr>
                  <w:rPrChange w:id="2" w:author="Михаил Борисович Шейнов" w:date="2018-04-27T16:21:00Z">
                    <w:rPr>
                      <w:lang w:val="en-US"/>
                    </w:rPr>
                  </w:rPrChange>
                </w:rPr>
                <w:t xml:space="preserve">не менее 6 баллов шкалы </w:t>
              </w:r>
              <w:r w:rsidRPr="008C25E1">
                <w:rPr>
                  <w:lang w:val="en-US"/>
                </w:rPr>
                <w:t>MSK</w:t>
              </w:r>
            </w:ins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9815AA" w:rsidRDefault="008C25E1" w:rsidP="00640A21">
            <w:pPr>
              <w:pStyle w:val="ConsPlusNormal"/>
              <w:pPrChange w:id="3" w:author="Михаил Борисович Шейнов" w:date="2018-04-27T16:22:00Z">
                <w:pPr>
                  <w:pStyle w:val="ConsPlusNormal"/>
                </w:pPr>
              </w:pPrChange>
            </w:pPr>
            <w:bookmarkStart w:id="4" w:name="_GoBack"/>
            <w:ins w:id="5" w:author="Михаил Борисович Шейнов" w:date="2018-04-27T16:21:00Z">
              <w:r w:rsidRPr="008914B0">
                <w:t>средней сложности</w:t>
              </w:r>
            </w:ins>
            <w:bookmarkEnd w:id="4"/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640A21">
            <w:pPr>
              <w:pStyle w:val="ConsPlusNormal"/>
              <w:pPrChange w:id="6" w:author="Михаил Борисович Шейнов" w:date="2018-04-27T16:23:00Z">
                <w:pPr>
                  <w:pStyle w:val="ConsPlusNormal"/>
                </w:pPr>
              </w:pPrChange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del w:id="7" w:author="Михаил Борисович Шейнов" w:date="2018-04-27T16:23:00Z">
              <w:r w:rsidRPr="00F34ABE" w:rsidDel="00640A21">
                <w:delText>да/</w:delText>
              </w:r>
            </w:del>
            <w:r w:rsidRPr="00F34ABE"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хаил Борисович Шейнов">
    <w15:presenceInfo w15:providerId="AD" w15:userId="S-1-5-21-2278773251-1023963518-2497435283-1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02437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11D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586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0A21"/>
    <w:rsid w:val="006414B5"/>
    <w:rsid w:val="00641955"/>
    <w:rsid w:val="0065537E"/>
    <w:rsid w:val="0065708A"/>
    <w:rsid w:val="00660A94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07B0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25E1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15AA"/>
    <w:rsid w:val="009821F6"/>
    <w:rsid w:val="0098228B"/>
    <w:rsid w:val="009848EE"/>
    <w:rsid w:val="00996538"/>
    <w:rsid w:val="009B24CD"/>
    <w:rsid w:val="009C4AB2"/>
    <w:rsid w:val="009C62CD"/>
    <w:rsid w:val="009C7194"/>
    <w:rsid w:val="009D4DD7"/>
    <w:rsid w:val="009E2AAA"/>
    <w:rsid w:val="009E3D16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3DE8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279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Михаил Борисович Шейнов</cp:lastModifiedBy>
  <cp:revision>10</cp:revision>
  <dcterms:created xsi:type="dcterms:W3CDTF">2017-12-19T13:58:00Z</dcterms:created>
  <dcterms:modified xsi:type="dcterms:W3CDTF">2018-04-27T14:26:00Z</dcterms:modified>
</cp:coreProperties>
</file>